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E54" w:rsidRDefault="00105E54" w:rsidP="00105E54">
      <w:pPr>
        <w:jc w:val="both"/>
        <w:rPr>
          <w:szCs w:val="24"/>
        </w:rPr>
      </w:pPr>
      <w:bookmarkStart w:id="0" w:name="_GoBack"/>
      <w:bookmarkEnd w:id="0"/>
      <w:r w:rsidRPr="00CB0C0F">
        <w:rPr>
          <w:szCs w:val="24"/>
          <w:highlight w:val="green"/>
        </w:rPr>
        <w:t xml:space="preserve">These changes are for discussion only.  They </w:t>
      </w:r>
      <w:proofErr w:type="gramStart"/>
      <w:r w:rsidRPr="00CB0C0F">
        <w:rPr>
          <w:szCs w:val="24"/>
          <w:highlight w:val="green"/>
        </w:rPr>
        <w:t>have not been discussed or reviewed by the School’s attorney</w:t>
      </w:r>
      <w:proofErr w:type="gramEnd"/>
      <w:r w:rsidRPr="00CB0C0F">
        <w:rPr>
          <w:szCs w:val="24"/>
          <w:highlight w:val="green"/>
        </w:rPr>
        <w:t>.</w:t>
      </w:r>
    </w:p>
    <w:p w:rsidR="00105E54" w:rsidRDefault="00105E54" w:rsidP="00105E54">
      <w:pPr>
        <w:jc w:val="both"/>
        <w:rPr>
          <w:szCs w:val="24"/>
        </w:rPr>
      </w:pPr>
    </w:p>
    <w:p w:rsidR="00105E54" w:rsidRDefault="00105E54" w:rsidP="00105E54">
      <w:pPr>
        <w:jc w:val="both"/>
        <w:rPr>
          <w:szCs w:val="24"/>
        </w:rPr>
      </w:pPr>
    </w:p>
    <w:p w:rsidR="00105E54" w:rsidRDefault="00105E54" w:rsidP="00105E54">
      <w:pPr>
        <w:jc w:val="both"/>
        <w:rPr>
          <w:szCs w:val="24"/>
        </w:rPr>
      </w:pPr>
    </w:p>
    <w:p w:rsidR="00105E54" w:rsidRDefault="00105E54" w:rsidP="00105E54">
      <w:pPr>
        <w:jc w:val="both"/>
        <w:rPr>
          <w:szCs w:val="24"/>
        </w:rPr>
      </w:pPr>
    </w:p>
    <w:p w:rsidR="00105E54" w:rsidRPr="00217F4A" w:rsidRDefault="00105E54" w:rsidP="00105E54">
      <w:pPr>
        <w:jc w:val="center"/>
        <w:rPr>
          <w:b/>
          <w:szCs w:val="24"/>
        </w:rPr>
      </w:pPr>
      <w:r w:rsidRPr="00217F4A">
        <w:rPr>
          <w:b/>
          <w:szCs w:val="24"/>
        </w:rPr>
        <w:t>ARTICLE V</w:t>
      </w:r>
    </w:p>
    <w:p w:rsidR="00105E54" w:rsidRPr="00C91C5D" w:rsidRDefault="00105E54" w:rsidP="00105E54">
      <w:pPr>
        <w:jc w:val="center"/>
        <w:rPr>
          <w:szCs w:val="24"/>
        </w:rPr>
      </w:pPr>
      <w:r w:rsidRPr="00C91C5D">
        <w:rPr>
          <w:szCs w:val="24"/>
        </w:rPr>
        <w:t xml:space="preserve">GOVERNING COUNCIL POWERS </w:t>
      </w:r>
      <w:smartTag w:uri="urn:schemas-microsoft-com:office:smarttags" w:element="stockticker">
        <w:r w:rsidRPr="00C91C5D">
          <w:rPr>
            <w:szCs w:val="24"/>
          </w:rPr>
          <w:t>AND</w:t>
        </w:r>
      </w:smartTag>
      <w:r w:rsidRPr="00C91C5D">
        <w:rPr>
          <w:szCs w:val="24"/>
        </w:rPr>
        <w:t xml:space="preserve"> RESPONSIBILITIES</w:t>
      </w:r>
    </w:p>
    <w:p w:rsidR="00105E54" w:rsidRPr="00217F4A" w:rsidRDefault="00105E54" w:rsidP="00105E54">
      <w:pPr>
        <w:jc w:val="center"/>
        <w:rPr>
          <w:szCs w:val="24"/>
        </w:rPr>
      </w:pPr>
    </w:p>
    <w:p w:rsidR="00105E54" w:rsidRPr="00542CF2" w:rsidRDefault="00105E54" w:rsidP="00105E54">
      <w:pPr>
        <w:ind w:left="360" w:firstLine="630"/>
        <w:jc w:val="both"/>
        <w:rPr>
          <w:szCs w:val="24"/>
          <w:highlight w:val="yellow"/>
        </w:rPr>
      </w:pPr>
      <w:r>
        <w:rPr>
          <w:szCs w:val="24"/>
          <w:highlight w:val="yellow"/>
        </w:rPr>
        <w:t xml:space="preserve">15. </w:t>
      </w:r>
      <w:r w:rsidRPr="00542CF2">
        <w:rPr>
          <w:szCs w:val="24"/>
          <w:highlight w:val="yellow"/>
        </w:rPr>
        <w:t>Address problems concerning the Principal through the applicable dispute resolution processes according to policies and procedures The HR Committee shall</w:t>
      </w:r>
      <w:ins w:id="1" w:author="Patty Matthews" w:date="2010-11-10T11:07:00Z">
        <w:r w:rsidRPr="00542CF2">
          <w:rPr>
            <w:szCs w:val="24"/>
            <w:highlight w:val="yellow"/>
          </w:rPr>
          <w:t xml:space="preserve"> </w:t>
        </w:r>
      </w:ins>
      <w:r w:rsidRPr="00542CF2">
        <w:rPr>
          <w:szCs w:val="24"/>
          <w:highlight w:val="yellow"/>
        </w:rPr>
        <w:t>be two Council members, the Business Manager/HR Director and an additional staff member</w:t>
      </w:r>
      <w:r>
        <w:rPr>
          <w:szCs w:val="24"/>
          <w:highlight w:val="yellow"/>
        </w:rPr>
        <w:t>, not the Principal,</w:t>
      </w:r>
      <w:r w:rsidRPr="00542CF2">
        <w:rPr>
          <w:szCs w:val="24"/>
          <w:highlight w:val="yellow"/>
        </w:rPr>
        <w:t xml:space="preserve"> who has assigned HR duties. The HR committee shall review any complaints or concerns regarding the conduct or decision of the Principal. The HR Committee shall recommend </w:t>
      </w:r>
      <w:r>
        <w:rPr>
          <w:szCs w:val="24"/>
          <w:highlight w:val="yellow"/>
        </w:rPr>
        <w:t>actions, as needed,</w:t>
      </w:r>
      <w:r w:rsidRPr="00542CF2">
        <w:rPr>
          <w:szCs w:val="24"/>
          <w:highlight w:val="yellow"/>
        </w:rPr>
        <w:t xml:space="preserve"> to the Council at a </w:t>
      </w:r>
      <w:r>
        <w:rPr>
          <w:szCs w:val="24"/>
          <w:highlight w:val="yellow"/>
        </w:rPr>
        <w:t>closed meeting</w:t>
      </w:r>
      <w:r w:rsidRPr="00542CF2">
        <w:rPr>
          <w:szCs w:val="24"/>
          <w:highlight w:val="yellow"/>
        </w:rPr>
        <w:t>.</w:t>
      </w:r>
      <w:r>
        <w:rPr>
          <w:szCs w:val="24"/>
          <w:highlight w:val="yellow"/>
        </w:rPr>
        <w:t xml:space="preserve"> </w:t>
      </w:r>
    </w:p>
    <w:p w:rsidR="00105E54" w:rsidRDefault="00105E54" w:rsidP="00A86D8F">
      <w:pPr>
        <w:jc w:val="center"/>
        <w:rPr>
          <w:b/>
        </w:rPr>
      </w:pPr>
    </w:p>
    <w:p w:rsidR="00105E54" w:rsidRDefault="00105E54" w:rsidP="00A86D8F">
      <w:pPr>
        <w:jc w:val="center"/>
        <w:rPr>
          <w:b/>
        </w:rPr>
      </w:pPr>
    </w:p>
    <w:p w:rsidR="00105E54" w:rsidRDefault="00105E54" w:rsidP="00A86D8F">
      <w:pPr>
        <w:jc w:val="center"/>
        <w:rPr>
          <w:b/>
        </w:rPr>
      </w:pPr>
    </w:p>
    <w:p w:rsidR="00105E54" w:rsidRDefault="00105E54" w:rsidP="00A86D8F">
      <w:pPr>
        <w:jc w:val="center"/>
        <w:rPr>
          <w:b/>
        </w:rPr>
      </w:pPr>
    </w:p>
    <w:p w:rsidR="00A86D8F" w:rsidRDefault="00A86D8F" w:rsidP="00A86D8F">
      <w:pPr>
        <w:jc w:val="center"/>
        <w:rPr>
          <w:b/>
        </w:rPr>
      </w:pPr>
      <w:r w:rsidRPr="00D22822">
        <w:rPr>
          <w:b/>
        </w:rPr>
        <w:t>ARTICLE IX</w:t>
      </w:r>
    </w:p>
    <w:p w:rsidR="00A86D8F" w:rsidRPr="00D435D6" w:rsidRDefault="00A86D8F" w:rsidP="00A86D8F">
      <w:pPr>
        <w:jc w:val="center"/>
        <w:rPr>
          <w:szCs w:val="24"/>
        </w:rPr>
      </w:pPr>
      <w:r w:rsidRPr="00D435D6">
        <w:rPr>
          <w:szCs w:val="24"/>
        </w:rPr>
        <w:t>COUNCIL COMMITTEES</w:t>
      </w:r>
    </w:p>
    <w:p w:rsidR="00A86D8F" w:rsidRPr="00D22822" w:rsidRDefault="00A86D8F" w:rsidP="00A86D8F">
      <w:r w:rsidRPr="00D22822">
        <w:t xml:space="preserve"> </w:t>
      </w:r>
    </w:p>
    <w:p w:rsidR="00A86D8F" w:rsidRDefault="00A86D8F" w:rsidP="00A86D8F">
      <w:pPr>
        <w:numPr>
          <w:ilvl w:val="0"/>
          <w:numId w:val="1"/>
        </w:numPr>
        <w:ind w:left="0" w:firstLine="720"/>
        <w:jc w:val="both"/>
      </w:pPr>
      <w:r w:rsidRPr="007176C5">
        <w:rPr>
          <w:u w:val="single"/>
        </w:rPr>
        <w:t>Standing Committees</w:t>
      </w:r>
      <w:r>
        <w:t xml:space="preserve">. </w:t>
      </w:r>
      <w:r w:rsidRPr="00D22822">
        <w:t xml:space="preserve">The Council may establish standing committees, which may consist of Council members and non-Council members. Committee assignments and </w:t>
      </w:r>
      <w:proofErr w:type="gramStart"/>
      <w:r w:rsidRPr="00D22822">
        <w:t>chairmanships</w:t>
      </w:r>
      <w:proofErr w:type="gramEnd"/>
      <w:r w:rsidRPr="00D22822">
        <w:t xml:space="preserve"> will be determined by action of the entire Council, provided that at least one Council member shall serve on each committee. Standing committees </w:t>
      </w:r>
      <w:r>
        <w:t>of the Council shall include a F</w:t>
      </w:r>
      <w:r w:rsidRPr="00D22822">
        <w:t xml:space="preserve">inance </w:t>
      </w:r>
      <w:r>
        <w:t>C</w:t>
      </w:r>
      <w:r w:rsidRPr="00D22822">
        <w:t xml:space="preserve">ommittee and </w:t>
      </w:r>
      <w:r>
        <w:t>A</w:t>
      </w:r>
      <w:r w:rsidRPr="00D22822">
        <w:t xml:space="preserve">udit </w:t>
      </w:r>
      <w:r>
        <w:t>C</w:t>
      </w:r>
      <w:r w:rsidRPr="00D22822">
        <w:t xml:space="preserve">ommittee as defined by NMSA 1978 §22-8-12.3(2010); </w:t>
      </w:r>
      <w:r>
        <w:t>and a N</w:t>
      </w:r>
      <w:r w:rsidRPr="00D22822">
        <w:t>ominating</w:t>
      </w:r>
      <w:r>
        <w:t xml:space="preserve"> C</w:t>
      </w:r>
      <w:r w:rsidRPr="00D22822">
        <w:t xml:space="preserve">ommittee, as defined in </w:t>
      </w:r>
      <w:r>
        <w:t xml:space="preserve">Article </w:t>
      </w:r>
      <w:smartTag w:uri="urn:schemas-microsoft-com:office:smarttags" w:element="stockticker">
        <w:r>
          <w:t>VII</w:t>
        </w:r>
      </w:smartTag>
      <w:r>
        <w:t xml:space="preserve">, Section 3 </w:t>
      </w:r>
      <w:r w:rsidRPr="00A86D8F">
        <w:rPr>
          <w:highlight w:val="yellow"/>
        </w:rPr>
        <w:t>and an HR Committee</w:t>
      </w:r>
      <w:r w:rsidR="00105E54" w:rsidRPr="00105E54">
        <w:rPr>
          <w:highlight w:val="yellow"/>
        </w:rPr>
        <w:t>, as defined in Article V, Section 15</w:t>
      </w:r>
      <w:r>
        <w:t>.  The time and place of all c</w:t>
      </w:r>
      <w:r w:rsidRPr="00D22822">
        <w:t xml:space="preserve">ommittee meetings </w:t>
      </w:r>
      <w:proofErr w:type="gramStart"/>
      <w:r w:rsidRPr="00D22822">
        <w:t>shall be announced</w:t>
      </w:r>
      <w:proofErr w:type="gramEnd"/>
      <w:r w:rsidRPr="00D22822">
        <w:t xml:space="preserve"> to the Council.  Except for the audit </w:t>
      </w:r>
      <w:r w:rsidRPr="00A86D8F">
        <w:rPr>
          <w:highlight w:val="yellow"/>
        </w:rPr>
        <w:t>and HR committees</w:t>
      </w:r>
      <w:r w:rsidRPr="00D22822">
        <w:t xml:space="preserve">, all Council members may attend any committee meeting if the meetings </w:t>
      </w:r>
      <w:proofErr w:type="gramStart"/>
      <w:r w:rsidRPr="00D22822">
        <w:t>are properly noticed</w:t>
      </w:r>
      <w:proofErr w:type="gramEnd"/>
      <w:r w:rsidRPr="00D22822">
        <w:t xml:space="preserve"> pursuant to the Open Meetings Act</w:t>
      </w:r>
      <w:r>
        <w:t xml:space="preserve"> when a quorum will be present.</w:t>
      </w:r>
    </w:p>
    <w:p w:rsidR="00A86D8F" w:rsidRDefault="00A86D8F" w:rsidP="00A86D8F">
      <w:pPr>
        <w:numPr>
          <w:ilvl w:val="0"/>
          <w:numId w:val="1"/>
        </w:numPr>
        <w:ind w:left="0" w:firstLine="720"/>
        <w:jc w:val="both"/>
      </w:pPr>
      <w:proofErr w:type="gramStart"/>
      <w:r>
        <w:rPr>
          <w:u w:val="single"/>
        </w:rPr>
        <w:t>Principal’s</w:t>
      </w:r>
      <w:proofErr w:type="gramEnd"/>
      <w:r>
        <w:rPr>
          <w:u w:val="single"/>
        </w:rPr>
        <w:t xml:space="preserve"> Committees</w:t>
      </w:r>
      <w:r>
        <w:t>.  T</w:t>
      </w:r>
      <w:r w:rsidRPr="00D22822">
        <w:t xml:space="preserve">he </w:t>
      </w:r>
      <w:r>
        <w:t>P</w:t>
      </w:r>
      <w:r w:rsidRPr="00D22822">
        <w:t xml:space="preserve">rincipal is empowered to establish committees within the school that report to the </w:t>
      </w:r>
      <w:r>
        <w:t>P</w:t>
      </w:r>
      <w:r w:rsidRPr="00D22822">
        <w:t>rincipal</w:t>
      </w:r>
      <w:r>
        <w:t xml:space="preserve">.  The Principal shall advise the Council about the purpose of the committees and activities affecting the school. </w:t>
      </w:r>
    </w:p>
    <w:p w:rsidR="00A86D8F" w:rsidRDefault="00A86D8F" w:rsidP="00A86D8F">
      <w:pPr>
        <w:numPr>
          <w:ilvl w:val="0"/>
          <w:numId w:val="1"/>
        </w:numPr>
        <w:ind w:left="0" w:firstLine="720"/>
        <w:jc w:val="both"/>
      </w:pPr>
      <w:r w:rsidRPr="004B0C71">
        <w:rPr>
          <w:i/>
          <w:u w:val="single"/>
        </w:rPr>
        <w:t>Ad Hoc</w:t>
      </w:r>
      <w:r w:rsidRPr="004B0C71">
        <w:rPr>
          <w:u w:val="single"/>
        </w:rPr>
        <w:t xml:space="preserve"> Committees</w:t>
      </w:r>
      <w:r>
        <w:t xml:space="preserve">. </w:t>
      </w:r>
      <w:r w:rsidRPr="004B0C71">
        <w:t>The</w:t>
      </w:r>
      <w:r w:rsidRPr="00D22822">
        <w:t xml:space="preserve"> Council may appoint </w:t>
      </w:r>
      <w:r w:rsidRPr="004B0C71">
        <w:rPr>
          <w:i/>
        </w:rPr>
        <w:t>ad hoc</w:t>
      </w:r>
      <w:r w:rsidRPr="00D22822">
        <w:t xml:space="preserve"> advisory committees when and as determined to be necessary or advisable by the Council. Ultimate authority to make decisions will continue to reside with the Council.</w:t>
      </w:r>
      <w:r>
        <w:t xml:space="preserve">  </w:t>
      </w:r>
    </w:p>
    <w:p w:rsidR="00105E54" w:rsidRDefault="00A86D8F" w:rsidP="00A86D8F">
      <w:r w:rsidRPr="007176C5">
        <w:rPr>
          <w:u w:val="single"/>
        </w:rPr>
        <w:t>Committee Functions</w:t>
      </w:r>
      <w:r>
        <w:t>.  The</w:t>
      </w:r>
      <w:r w:rsidRPr="00D22822">
        <w:t xml:space="preserve"> function of </w:t>
      </w:r>
      <w:r>
        <w:t xml:space="preserve">Council </w:t>
      </w:r>
      <w:r w:rsidRPr="00D22822">
        <w:t xml:space="preserve">committees will be fact-finding, deliberative, and advisory, rather than legislative or administrative. Committee recommendations that require school-wide policy changes </w:t>
      </w:r>
      <w:proofErr w:type="gramStart"/>
      <w:r w:rsidRPr="00D22822">
        <w:t>must be submitted</w:t>
      </w:r>
      <w:proofErr w:type="gramEnd"/>
      <w:r w:rsidRPr="00D22822">
        <w:t xml:space="preserve"> to the Council. The </w:t>
      </w:r>
      <w:r>
        <w:t xml:space="preserve">organization, </w:t>
      </w:r>
      <w:r w:rsidRPr="00D22822">
        <w:t>responsibilit</w:t>
      </w:r>
      <w:r>
        <w:t>ies and rules</w:t>
      </w:r>
      <w:r w:rsidRPr="00D22822">
        <w:t xml:space="preserve"> of each committee</w:t>
      </w:r>
      <w:r>
        <w:t xml:space="preserve"> created by the Council </w:t>
      </w:r>
      <w:proofErr w:type="gramStart"/>
      <w:r w:rsidRPr="00D22822">
        <w:t>shall be reflected</w:t>
      </w:r>
      <w:proofErr w:type="gramEnd"/>
      <w:r w:rsidRPr="00D22822">
        <w:t xml:space="preserve"> in a </w:t>
      </w:r>
      <w:r>
        <w:t>resolution</w:t>
      </w:r>
      <w:r w:rsidRPr="00D22822">
        <w:t xml:space="preserve"> approved by the Council.</w:t>
      </w:r>
      <w:r w:rsidRPr="00D22822">
        <w:tab/>
        <w:t>All committees shall keep written minutes of their meetings, and shall periodically present written reports to the Council containing committee recommendations.  Committees shall comply with the Open Meetings Act, when applicable.</w:t>
      </w:r>
    </w:p>
    <w:p w:rsidR="00105E54" w:rsidRDefault="00105E54">
      <w:pPr>
        <w:spacing w:after="160" w:line="259" w:lineRule="auto"/>
      </w:pPr>
      <w:r>
        <w:br w:type="page"/>
      </w:r>
    </w:p>
    <w:p w:rsidR="000B6DBE" w:rsidRPr="000B6DBE" w:rsidRDefault="000B6DBE" w:rsidP="000625F7">
      <w:pPr>
        <w:jc w:val="center"/>
        <w:rPr>
          <w:sz w:val="28"/>
          <w:szCs w:val="28"/>
        </w:rPr>
      </w:pPr>
      <w:r w:rsidRPr="000B6DBE">
        <w:rPr>
          <w:sz w:val="28"/>
          <w:szCs w:val="28"/>
        </w:rPr>
        <w:lastRenderedPageBreak/>
        <w:t>It may be easiest to separate the complaint process addressing all employees and then just the principal.</w:t>
      </w:r>
    </w:p>
    <w:p w:rsidR="000B6DBE" w:rsidRDefault="000B6DBE" w:rsidP="000625F7">
      <w:pPr>
        <w:jc w:val="center"/>
        <w:rPr>
          <w:b/>
          <w:sz w:val="32"/>
          <w:szCs w:val="32"/>
        </w:rPr>
      </w:pPr>
    </w:p>
    <w:p w:rsidR="000B6DBE" w:rsidRDefault="000B6DBE" w:rsidP="000625F7">
      <w:pPr>
        <w:jc w:val="center"/>
        <w:rPr>
          <w:b/>
          <w:sz w:val="32"/>
          <w:szCs w:val="32"/>
        </w:rPr>
      </w:pPr>
    </w:p>
    <w:p w:rsidR="000625F7" w:rsidRPr="000625F7" w:rsidRDefault="000625F7" w:rsidP="000625F7">
      <w:pPr>
        <w:jc w:val="center"/>
        <w:rPr>
          <w:b/>
          <w:sz w:val="32"/>
          <w:szCs w:val="32"/>
        </w:rPr>
      </w:pPr>
      <w:r w:rsidRPr="000625F7">
        <w:rPr>
          <w:b/>
          <w:sz w:val="32"/>
          <w:szCs w:val="32"/>
        </w:rPr>
        <w:t>Employee Handbook</w:t>
      </w:r>
    </w:p>
    <w:p w:rsidR="000625F7" w:rsidRDefault="000625F7" w:rsidP="000625F7">
      <w:pPr>
        <w:jc w:val="both"/>
        <w:rPr>
          <w:b/>
        </w:rPr>
      </w:pPr>
    </w:p>
    <w:p w:rsidR="000625F7" w:rsidRPr="00A10D21" w:rsidRDefault="000625F7" w:rsidP="000625F7">
      <w:pPr>
        <w:jc w:val="both"/>
      </w:pPr>
      <w:r w:rsidRPr="004A5949">
        <w:rPr>
          <w:b/>
        </w:rPr>
        <w:t>F. Complaint Procedure, Investigation and Response</w:t>
      </w:r>
      <w:r>
        <w:rPr>
          <w:b/>
        </w:rPr>
        <w:t xml:space="preserve">.  </w:t>
      </w:r>
      <w:r>
        <w:t xml:space="preserve">The following procedure is applicable to any employee complaint of discrimination and/or harassment. </w:t>
      </w:r>
      <w:r>
        <w:rPr>
          <w:b/>
        </w:rPr>
        <w:t xml:space="preserve"> </w:t>
      </w:r>
    </w:p>
    <w:p w:rsidR="000625F7" w:rsidRPr="00A10D21" w:rsidRDefault="000625F7" w:rsidP="000625F7">
      <w:pPr>
        <w:jc w:val="both"/>
      </w:pPr>
      <w:r>
        <w:rPr>
          <w:b/>
        </w:rPr>
        <w:tab/>
      </w:r>
      <w:r>
        <w:rPr>
          <w:b/>
        </w:rPr>
        <w:tab/>
      </w:r>
      <w:r w:rsidRPr="002329FE">
        <w:rPr>
          <w:b/>
        </w:rPr>
        <w:t>1. Complaint</w:t>
      </w:r>
      <w:r w:rsidRPr="00A10D21">
        <w:t>. Any person who sees or hears about conduct that may</w:t>
      </w:r>
      <w:r>
        <w:t xml:space="preserve"> </w:t>
      </w:r>
      <w:r w:rsidRPr="00A10D21">
        <w:t>constitute harassment or discrimination under this policy should immediately contact the Principal</w:t>
      </w:r>
      <w:r>
        <w:t xml:space="preserve">. </w:t>
      </w:r>
      <w:r w:rsidRPr="00A10D21">
        <w:t xml:space="preserve">Complaints </w:t>
      </w:r>
      <w:proofErr w:type="gramStart"/>
      <w:r w:rsidRPr="00A10D21">
        <w:t>may initial</w:t>
      </w:r>
      <w:r>
        <w:t>ly be made</w:t>
      </w:r>
      <w:proofErr w:type="gramEnd"/>
      <w:r>
        <w:t xml:space="preserve"> verbally. </w:t>
      </w:r>
      <w:r w:rsidRPr="000625F7">
        <w:rPr>
          <w:highlight w:val="yellow"/>
        </w:rPr>
        <w:t xml:space="preserve">However, ECRA requires that complainant as a first step in the investigation process complete the “Harassment Complaint Form”. (See Appendix A for a copy of this form). .  If the Principal is the </w:t>
      </w:r>
      <w:r w:rsidR="000B6DBE">
        <w:rPr>
          <w:highlight w:val="yellow"/>
        </w:rPr>
        <w:t>object of the reported concern</w:t>
      </w:r>
      <w:r w:rsidRPr="000625F7">
        <w:rPr>
          <w:highlight w:val="yellow"/>
        </w:rPr>
        <w:t xml:space="preserve">, the employee </w:t>
      </w:r>
      <w:r>
        <w:rPr>
          <w:highlight w:val="yellow"/>
        </w:rPr>
        <w:t>should</w:t>
      </w:r>
      <w:r w:rsidRPr="000625F7">
        <w:rPr>
          <w:highlight w:val="yellow"/>
        </w:rPr>
        <w:t xml:space="preserve"> contact the Business Manager/HR Director</w:t>
      </w:r>
      <w:r>
        <w:rPr>
          <w:highlight w:val="yellow"/>
        </w:rPr>
        <w:t xml:space="preserve">, </w:t>
      </w:r>
      <w:r w:rsidRPr="000625F7">
        <w:rPr>
          <w:highlight w:val="yellow"/>
        </w:rPr>
        <w:t>the person designated annually as a second representative to the GC HR committee</w:t>
      </w:r>
      <w:r>
        <w:rPr>
          <w:highlight w:val="yellow"/>
        </w:rPr>
        <w:t xml:space="preserve"> or directly to the members of the GC HR committee.</w:t>
      </w:r>
    </w:p>
    <w:p w:rsidR="000625F7" w:rsidRPr="00A10D21" w:rsidRDefault="000625F7" w:rsidP="000625F7">
      <w:pPr>
        <w:jc w:val="both"/>
      </w:pPr>
      <w:r>
        <w:rPr>
          <w:b/>
        </w:rPr>
        <w:tab/>
      </w:r>
      <w:r>
        <w:rPr>
          <w:b/>
        </w:rPr>
        <w:tab/>
      </w:r>
      <w:r w:rsidRPr="002329FE">
        <w:rPr>
          <w:b/>
        </w:rPr>
        <w:t xml:space="preserve"> 2. Investigation</w:t>
      </w:r>
      <w:r w:rsidRPr="00A10D21">
        <w:t xml:space="preserve">.  </w:t>
      </w:r>
      <w:r>
        <w:t>ECRA</w:t>
      </w:r>
      <w:r w:rsidRPr="00A10D21">
        <w:t xml:space="preserve"> will investigate any report of harassment or discrimination.   All employees have a duty to cooperate in </w:t>
      </w:r>
      <w:r>
        <w:t>ECRA’s</w:t>
      </w:r>
      <w:r w:rsidRPr="00A10D21">
        <w:t xml:space="preserve"> investigation of alleged harassment or discrimination.  Failure to cooperate or deliberately providing false information during an investigation will be grounds for disciplinary action, including termination.</w:t>
      </w:r>
      <w:r>
        <w:t xml:space="preserve"> </w:t>
      </w:r>
      <w:r w:rsidRPr="00A10D21">
        <w:t xml:space="preserve">In conducting an investigation, </w:t>
      </w:r>
      <w:r>
        <w:t>ECRA</w:t>
      </w:r>
      <w:r w:rsidRPr="00A10D21">
        <w:t xml:space="preserve"> will respect the privacy of all concerned, however, complete confidentiality may not always be possible because of the need to co</w:t>
      </w:r>
      <w:r>
        <w:t>nduct an investigation and take the</w:t>
      </w:r>
      <w:r w:rsidRPr="00A10D21">
        <w:t xml:space="preserve"> steps nece</w:t>
      </w:r>
      <w:r>
        <w:t>ssary to eliminate harassment.</w:t>
      </w:r>
      <w:r w:rsidR="000B6DBE">
        <w:t xml:space="preserve"> </w:t>
      </w:r>
      <w:r w:rsidR="000B6DBE" w:rsidRPr="000B6DBE">
        <w:rPr>
          <w:highlight w:val="yellow"/>
        </w:rPr>
        <w:t xml:space="preserve">In the </w:t>
      </w:r>
      <w:proofErr w:type="gramStart"/>
      <w:r w:rsidR="000B6DBE" w:rsidRPr="000B6DBE">
        <w:rPr>
          <w:highlight w:val="yellow"/>
        </w:rPr>
        <w:t>case</w:t>
      </w:r>
      <w:proofErr w:type="gramEnd"/>
      <w:r w:rsidR="000B6DBE" w:rsidRPr="000B6DBE">
        <w:rPr>
          <w:highlight w:val="yellow"/>
        </w:rPr>
        <w:t xml:space="preserve"> that </w:t>
      </w:r>
      <w:r w:rsidR="000B6DBE">
        <w:rPr>
          <w:highlight w:val="yellow"/>
        </w:rPr>
        <w:t>object of the concern</w:t>
      </w:r>
      <w:r w:rsidR="000B6DBE" w:rsidRPr="000B6DBE">
        <w:rPr>
          <w:highlight w:val="yellow"/>
        </w:rPr>
        <w:t xml:space="preserve"> is the Principal the GC HR committee will determine the manner of complaint, and supervise any investigation that is required </w:t>
      </w:r>
      <w:r w:rsidR="000B6DBE">
        <w:rPr>
          <w:highlight w:val="yellow"/>
        </w:rPr>
        <w:t>by the complaint.</w:t>
      </w:r>
    </w:p>
    <w:p w:rsidR="000625F7" w:rsidRPr="00A10D21" w:rsidRDefault="000625F7" w:rsidP="000625F7">
      <w:pPr>
        <w:jc w:val="both"/>
      </w:pPr>
      <w:r>
        <w:rPr>
          <w:b/>
        </w:rPr>
        <w:tab/>
      </w:r>
      <w:r>
        <w:rPr>
          <w:b/>
        </w:rPr>
        <w:tab/>
      </w:r>
      <w:r w:rsidRPr="002329FE">
        <w:rPr>
          <w:b/>
        </w:rPr>
        <w:t>3. Response</w:t>
      </w:r>
      <w:r w:rsidRPr="00A10D21">
        <w:t xml:space="preserve">.  </w:t>
      </w:r>
      <w:r>
        <w:t>ECRA</w:t>
      </w:r>
      <w:r w:rsidRPr="00A10D21">
        <w:t xml:space="preserve"> will take wh</w:t>
      </w:r>
      <w:r>
        <w:t>atever corrective action deemed</w:t>
      </w:r>
      <w:r w:rsidRPr="00A10D21">
        <w:t xml:space="preserve"> necessary. Disciplinary action, up to and including termination, </w:t>
      </w:r>
      <w:proofErr w:type="gramStart"/>
      <w:r w:rsidRPr="00A10D21">
        <w:t>may be taken</w:t>
      </w:r>
      <w:proofErr w:type="gramEnd"/>
      <w:r w:rsidRPr="00A10D21">
        <w:t>.</w:t>
      </w:r>
      <w:r>
        <w:t xml:space="preserve"> ECRA</w:t>
      </w:r>
      <w:r w:rsidRPr="00A10D21">
        <w:t xml:space="preserve"> will discuss with the complainant th</w:t>
      </w:r>
      <w:r>
        <w:t xml:space="preserve">e outcome of the investigation </w:t>
      </w:r>
      <w:r w:rsidRPr="00A10D21">
        <w:t xml:space="preserve">and where appropriate may ask for feedback regarding the complainant’s preferred resolution.  </w:t>
      </w:r>
      <w:r>
        <w:t>ECRA</w:t>
      </w:r>
      <w:r w:rsidRPr="00A10D21">
        <w:t xml:space="preserve"> will also discuss the outcome of the investigation and any disciplinary actions with the alleged offender. </w:t>
      </w:r>
      <w:r>
        <w:t>The date of the discussion shall constitute the “determination date.”</w:t>
      </w:r>
      <w:r w:rsidRPr="00A10D21">
        <w:t xml:space="preserve"> </w:t>
      </w:r>
      <w:r>
        <w:t xml:space="preserve">Bad faith complaints will be grounds for disciplinary action, including termination.  The Principal will notify the Governing Council of the outcome of the complaint and an official opinion as to whether there is sufficient evident to support that there was a violation of ECRA policies.  </w:t>
      </w:r>
      <w:r w:rsidRPr="000B6DBE">
        <w:rPr>
          <w:highlight w:val="yellow"/>
        </w:rPr>
        <w:t xml:space="preserve">In cases involving allegations against the Principal, the </w:t>
      </w:r>
      <w:r w:rsidR="000B6DBE">
        <w:rPr>
          <w:highlight w:val="yellow"/>
        </w:rPr>
        <w:t>HR committee will</w:t>
      </w:r>
      <w:r w:rsidRPr="000B6DBE">
        <w:rPr>
          <w:highlight w:val="yellow"/>
        </w:rPr>
        <w:t xml:space="preserve"> advise the Council of the outcome and an issue an official opinion.</w:t>
      </w:r>
    </w:p>
    <w:p w:rsidR="000625F7" w:rsidRDefault="000625F7" w:rsidP="000625F7">
      <w:pPr>
        <w:jc w:val="both"/>
      </w:pPr>
      <w:r>
        <w:rPr>
          <w:b/>
        </w:rPr>
        <w:tab/>
        <w:t xml:space="preserve">G.  Retaliation. </w:t>
      </w:r>
      <w:r>
        <w:t>R</w:t>
      </w:r>
      <w:r w:rsidRPr="00A10D21">
        <w:t xml:space="preserve">etaliation against any employee raising a complaint or providing information concerning an alleged violation of this policy </w:t>
      </w:r>
      <w:proofErr w:type="gramStart"/>
      <w:r w:rsidRPr="00A10D21">
        <w:t>is strictly prohibited</w:t>
      </w:r>
      <w:proofErr w:type="gramEnd"/>
      <w:r>
        <w:t xml:space="preserve">. </w:t>
      </w:r>
      <w:r w:rsidRPr="00F172AD">
        <w:t xml:space="preserve">Any employee who violates this policy by engaging in conduct defined throughout </w:t>
      </w:r>
      <w:proofErr w:type="gramStart"/>
      <w:r w:rsidRPr="00F172AD">
        <w:t>this</w:t>
      </w:r>
      <w:proofErr w:type="gramEnd"/>
      <w:r w:rsidRPr="00F172AD">
        <w:t xml:space="preserve"> policy that directly or indirectly causes intimidation, harassment or physical harm to another employee will be subject to disciplinary action</w:t>
      </w:r>
      <w:r>
        <w:t xml:space="preserve">. </w:t>
      </w:r>
    </w:p>
    <w:p w:rsidR="000625F7" w:rsidRDefault="000625F7" w:rsidP="000625F7">
      <w:pPr>
        <w:jc w:val="both"/>
      </w:pPr>
      <w:r>
        <w:tab/>
      </w:r>
      <w:r>
        <w:rPr>
          <w:b/>
        </w:rPr>
        <w:t xml:space="preserve">H.    Appeal.  </w:t>
      </w:r>
      <w:r>
        <w:t xml:space="preserve">If the complainant or alleged offender is not satisfied with the outcome of a discrimination complaint, either employee may appeal that decision to the Governing Council.  The employee appealing the Principal’s decision must submit a written appeal to the Governing Council with copies to the other party and the Principal within ten (10) working days of the employee’s notification of the Principal’s determination. The non-appealing party and the </w:t>
      </w:r>
      <w:r>
        <w:lastRenderedPageBreak/>
        <w:t xml:space="preserve">Principal have the option of submitting written materials in support of their respective positions within five (5) working days from the date they receive the appealing parties’ appeal. </w:t>
      </w:r>
    </w:p>
    <w:p w:rsidR="000625F7" w:rsidRPr="00F172AD" w:rsidRDefault="000625F7" w:rsidP="000625F7">
      <w:pPr>
        <w:jc w:val="both"/>
      </w:pPr>
      <w:r>
        <w:tab/>
      </w:r>
      <w:r>
        <w:rPr>
          <w:b/>
        </w:rPr>
        <w:t xml:space="preserve">I. </w:t>
      </w:r>
      <w:r>
        <w:rPr>
          <w:b/>
        </w:rPr>
        <w:tab/>
        <w:t xml:space="preserve">Final Decision. </w:t>
      </w:r>
      <w:r w:rsidRPr="00F172AD">
        <w:t>The Governing Council will inform the complainant/respondent of</w:t>
      </w:r>
      <w:r>
        <w:t xml:space="preserve"> the appeal decision in writing within twenty (20) working days from the date the appeal </w:t>
      </w:r>
      <w:proofErr w:type="gramStart"/>
      <w:r>
        <w:t>was submitted</w:t>
      </w:r>
      <w:proofErr w:type="gramEnd"/>
      <w:r>
        <w:t xml:space="preserve">. </w:t>
      </w:r>
      <w:r w:rsidRPr="00F172AD">
        <w:t xml:space="preserve">After the Governing Council’s review, the internal complaint process has concluded. The time lines set forth in this policy </w:t>
      </w:r>
      <w:proofErr w:type="gramStart"/>
      <w:r w:rsidRPr="00F172AD">
        <w:t>may be waived or extended by the Governing Council</w:t>
      </w:r>
      <w:proofErr w:type="gramEnd"/>
      <w:r w:rsidRPr="00F172AD">
        <w:t xml:space="preserve">. </w:t>
      </w:r>
    </w:p>
    <w:p w:rsidR="000625F7" w:rsidRPr="00A10D21" w:rsidRDefault="000625F7" w:rsidP="000625F7"/>
    <w:p w:rsidR="00A21340" w:rsidRDefault="00A21340" w:rsidP="00A86D8F"/>
    <w:sectPr w:rsidR="00A21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44AF6"/>
    <w:multiLevelType w:val="hybridMultilevel"/>
    <w:tmpl w:val="BF4A1A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C6725B"/>
    <w:multiLevelType w:val="hybridMultilevel"/>
    <w:tmpl w:val="9BB27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8F"/>
    <w:rsid w:val="000625F7"/>
    <w:rsid w:val="000B6DBE"/>
    <w:rsid w:val="00105E54"/>
    <w:rsid w:val="00A21340"/>
    <w:rsid w:val="00A86D8F"/>
    <w:rsid w:val="00CB0C0F"/>
    <w:rsid w:val="00EB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55B54699-D5D8-42AF-BED7-9BAF9B50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D8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Denise Brown</cp:lastModifiedBy>
  <cp:revision>2</cp:revision>
  <dcterms:created xsi:type="dcterms:W3CDTF">2019-05-17T12:20:00Z</dcterms:created>
  <dcterms:modified xsi:type="dcterms:W3CDTF">2019-05-17T12:20:00Z</dcterms:modified>
</cp:coreProperties>
</file>